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C862" w14:textId="77777777" w:rsidR="006C1BE4" w:rsidRPr="00B200FC" w:rsidRDefault="00E74A78" w:rsidP="00B200FC">
      <w:pPr>
        <w:rPr>
          <w:b/>
        </w:rPr>
      </w:pPr>
      <w:bookmarkStart w:id="0" w:name="_GoBack"/>
      <w:r w:rsidRPr="00B200FC">
        <w:rPr>
          <w:b/>
        </w:rPr>
        <w:t>OUDORDODO</w:t>
      </w:r>
    </w:p>
    <w:p w14:paraId="11821FD6" w14:textId="77777777" w:rsidR="00E74A78" w:rsidRDefault="00E74A78"/>
    <w:p w14:paraId="480C0C1D" w14:textId="77777777" w:rsidR="00E74A78" w:rsidRPr="00B200FC" w:rsidRDefault="00E74A78">
      <w:pPr>
        <w:rPr>
          <w:sz w:val="18"/>
          <w:szCs w:val="18"/>
        </w:rPr>
      </w:pPr>
      <w:r w:rsidRPr="00B200FC">
        <w:rPr>
          <w:sz w:val="18"/>
          <w:szCs w:val="18"/>
        </w:rPr>
        <w:t>Od 4 let</w:t>
      </w:r>
    </w:p>
    <w:p w14:paraId="1139974B" w14:textId="77777777" w:rsidR="00E74A78" w:rsidRPr="00B200FC" w:rsidRDefault="00E74A78">
      <w:pPr>
        <w:rPr>
          <w:sz w:val="18"/>
          <w:szCs w:val="18"/>
        </w:rPr>
      </w:pPr>
      <w:r w:rsidRPr="00B200FC">
        <w:rPr>
          <w:sz w:val="18"/>
          <w:szCs w:val="18"/>
        </w:rPr>
        <w:t>Pro 2-4 hráče</w:t>
      </w:r>
    </w:p>
    <w:p w14:paraId="696DDB28" w14:textId="77777777" w:rsidR="00E74A78" w:rsidRPr="00B200FC" w:rsidRDefault="00E74A78">
      <w:pPr>
        <w:rPr>
          <w:sz w:val="18"/>
          <w:szCs w:val="18"/>
        </w:rPr>
      </w:pPr>
      <w:r w:rsidRPr="00B200FC">
        <w:rPr>
          <w:sz w:val="18"/>
          <w:szCs w:val="18"/>
        </w:rPr>
        <w:t>Obsahuje: 24 karet,</w:t>
      </w:r>
      <w:r w:rsidR="00C51EEF" w:rsidRPr="00B200FC">
        <w:rPr>
          <w:sz w:val="18"/>
          <w:szCs w:val="18"/>
        </w:rPr>
        <w:t xml:space="preserve"> 16 medvídkových karet – hlaviček, 10 karet </w:t>
      </w:r>
      <w:proofErr w:type="spellStart"/>
      <w:r w:rsidR="00C51EEF" w:rsidRPr="00B200FC">
        <w:rPr>
          <w:sz w:val="18"/>
          <w:szCs w:val="18"/>
        </w:rPr>
        <w:t>Dodo</w:t>
      </w:r>
      <w:proofErr w:type="spellEnd"/>
      <w:r w:rsidRPr="00B200FC">
        <w:rPr>
          <w:sz w:val="18"/>
          <w:szCs w:val="18"/>
        </w:rPr>
        <w:t xml:space="preserve"> </w:t>
      </w:r>
    </w:p>
    <w:p w14:paraId="367D6F3D" w14:textId="77777777" w:rsidR="00E74A78" w:rsidRPr="00B200FC" w:rsidRDefault="00E74A78">
      <w:pPr>
        <w:rPr>
          <w:sz w:val="18"/>
          <w:szCs w:val="18"/>
        </w:rPr>
      </w:pPr>
      <w:r w:rsidRPr="00B200FC">
        <w:rPr>
          <w:sz w:val="18"/>
          <w:szCs w:val="18"/>
        </w:rPr>
        <w:t>Cíl hry: snaž</w:t>
      </w:r>
      <w:r w:rsidR="00C51EEF" w:rsidRPr="00B200FC">
        <w:rPr>
          <w:sz w:val="18"/>
          <w:szCs w:val="18"/>
        </w:rPr>
        <w:t xml:space="preserve"> se být první kdo vyhraje 5 “medvídků“</w:t>
      </w:r>
    </w:p>
    <w:p w14:paraId="05214B9C" w14:textId="3FFCA554" w:rsidR="00C51EEF" w:rsidRPr="00B200FC" w:rsidRDefault="00E74A78" w:rsidP="00C51EEF">
      <w:pPr>
        <w:rPr>
          <w:sz w:val="18"/>
          <w:szCs w:val="18"/>
        </w:rPr>
      </w:pPr>
      <w:r w:rsidRPr="00B200FC">
        <w:rPr>
          <w:b/>
          <w:i/>
          <w:sz w:val="18"/>
          <w:szCs w:val="18"/>
        </w:rPr>
        <w:t>Pravidla:</w:t>
      </w:r>
      <w:r w:rsidRPr="00B200FC">
        <w:rPr>
          <w:sz w:val="18"/>
          <w:szCs w:val="18"/>
        </w:rPr>
        <w:t xml:space="preserve"> Složte karty na hromádku doprostřed stolu, lícem dolů. Hra se hraje ve směru hodinových ručiček</w:t>
      </w:r>
      <w:r w:rsidR="00CE3AB2" w:rsidRPr="00B200FC">
        <w:rPr>
          <w:sz w:val="18"/>
          <w:szCs w:val="18"/>
        </w:rPr>
        <w:t xml:space="preserve">. Nejmladší hráč začíná. Tento hráč je vůdcem hry. Ostatní hráči se otočí zády k vůdci a </w:t>
      </w:r>
      <w:r w:rsidR="00077144" w:rsidRPr="00B200FC">
        <w:rPr>
          <w:sz w:val="18"/>
          <w:szCs w:val="18"/>
        </w:rPr>
        <w:t xml:space="preserve">vůdce </w:t>
      </w:r>
      <w:proofErr w:type="gramStart"/>
      <w:r w:rsidR="00077144" w:rsidRPr="00B200FC">
        <w:rPr>
          <w:sz w:val="18"/>
          <w:szCs w:val="18"/>
        </w:rPr>
        <w:t>schová  “</w:t>
      </w:r>
      <w:proofErr w:type="spellStart"/>
      <w:proofErr w:type="gramEnd"/>
      <w:r w:rsidR="00077144" w:rsidRPr="00B200FC">
        <w:rPr>
          <w:sz w:val="18"/>
          <w:szCs w:val="18"/>
        </w:rPr>
        <w:t>Doda</w:t>
      </w:r>
      <w:proofErr w:type="spellEnd"/>
      <w:r w:rsidR="006E0953" w:rsidRPr="00B200FC">
        <w:rPr>
          <w:sz w:val="18"/>
          <w:szCs w:val="18"/>
        </w:rPr>
        <w:t>“</w:t>
      </w:r>
      <w:r w:rsidR="00077144" w:rsidRPr="00B200FC">
        <w:rPr>
          <w:sz w:val="18"/>
          <w:szCs w:val="18"/>
        </w:rPr>
        <w:t xml:space="preserve"> pod nějakou kartu v balíku. Další hráč v řadě položí vůdci otázku. Například: </w:t>
      </w:r>
      <w:r w:rsidR="006E0953" w:rsidRPr="00B200FC">
        <w:rPr>
          <w:sz w:val="18"/>
          <w:szCs w:val="18"/>
        </w:rPr>
        <w:t xml:space="preserve">“Spí </w:t>
      </w:r>
      <w:proofErr w:type="spellStart"/>
      <w:r w:rsidR="006E0953" w:rsidRPr="00B200FC">
        <w:rPr>
          <w:sz w:val="18"/>
          <w:szCs w:val="18"/>
        </w:rPr>
        <w:t>Dodo</w:t>
      </w:r>
      <w:proofErr w:type="spellEnd"/>
      <w:r w:rsidR="006E0953" w:rsidRPr="00B200FC">
        <w:rPr>
          <w:sz w:val="18"/>
          <w:szCs w:val="18"/>
        </w:rPr>
        <w:t xml:space="preserve"> se zvířátkem s vousky?“ Vůdce musí odpovědět ano nebo ne. Jestliže, zní odpověď ano, hráč</w:t>
      </w:r>
      <w:r w:rsidR="00B200FC">
        <w:rPr>
          <w:sz w:val="18"/>
          <w:szCs w:val="18"/>
        </w:rPr>
        <w:t>,</w:t>
      </w:r>
      <w:r w:rsidR="006E0953" w:rsidRPr="00B200FC">
        <w:rPr>
          <w:sz w:val="18"/>
          <w:szCs w:val="18"/>
        </w:rPr>
        <w:t xml:space="preserve"> který položil vůdci otázku, otočí všechny zvířátka bez vousků. Pokud </w:t>
      </w:r>
      <w:r w:rsidR="003413AE" w:rsidRPr="00B200FC">
        <w:rPr>
          <w:sz w:val="18"/>
          <w:szCs w:val="18"/>
        </w:rPr>
        <w:t xml:space="preserve">zní odpověď ne, otočí všechny zvířátka s vousky. Poté jen zkusí štěstí a náhodně vybere jedno ze zvířátek. Pokud </w:t>
      </w:r>
      <w:proofErr w:type="spellStart"/>
      <w:r w:rsidR="003413AE" w:rsidRPr="00B200FC">
        <w:rPr>
          <w:sz w:val="18"/>
          <w:szCs w:val="18"/>
        </w:rPr>
        <w:t>Doda</w:t>
      </w:r>
      <w:proofErr w:type="spellEnd"/>
      <w:r w:rsidR="003413AE" w:rsidRPr="00B200FC">
        <w:rPr>
          <w:sz w:val="18"/>
          <w:szCs w:val="18"/>
        </w:rPr>
        <w:t xml:space="preserve"> nenajde, další hráč v řadě položí vůdc</w:t>
      </w:r>
      <w:r w:rsidR="00B200FC">
        <w:rPr>
          <w:sz w:val="18"/>
          <w:szCs w:val="18"/>
        </w:rPr>
        <w:t>i</w:t>
      </w:r>
      <w:r w:rsidR="003413AE" w:rsidRPr="00B200FC">
        <w:rPr>
          <w:sz w:val="18"/>
          <w:szCs w:val="18"/>
        </w:rPr>
        <w:t xml:space="preserve"> otázku podobnou jako hráč před ním a znovu otočí zvířátka podle získané odpovědi.</w:t>
      </w:r>
      <w:r w:rsidR="00C51EEF" w:rsidRPr="00B200FC">
        <w:rPr>
          <w:sz w:val="18"/>
          <w:szCs w:val="18"/>
        </w:rPr>
        <w:t xml:space="preserve"> Hráč</w:t>
      </w:r>
      <w:r w:rsidR="00B200FC">
        <w:rPr>
          <w:sz w:val="18"/>
          <w:szCs w:val="18"/>
        </w:rPr>
        <w:t>,</w:t>
      </w:r>
      <w:r w:rsidR="00C51EEF" w:rsidRPr="00B200FC">
        <w:rPr>
          <w:sz w:val="18"/>
          <w:szCs w:val="18"/>
        </w:rPr>
        <w:t xml:space="preserve"> který najde </w:t>
      </w:r>
      <w:proofErr w:type="spellStart"/>
      <w:r w:rsidR="00C51EEF" w:rsidRPr="00B200FC">
        <w:rPr>
          <w:sz w:val="18"/>
          <w:szCs w:val="18"/>
        </w:rPr>
        <w:t>Doda</w:t>
      </w:r>
      <w:proofErr w:type="spellEnd"/>
      <w:r w:rsidR="00B200FC">
        <w:rPr>
          <w:sz w:val="18"/>
          <w:szCs w:val="18"/>
        </w:rPr>
        <w:t>,</w:t>
      </w:r>
      <w:r w:rsidR="00C51EEF" w:rsidRPr="00B200FC">
        <w:rPr>
          <w:sz w:val="18"/>
          <w:szCs w:val="18"/>
        </w:rPr>
        <w:t xml:space="preserve"> vyhrává “medvídka“. Pokud po otázkách od všech hráčů nikdo nenajde </w:t>
      </w:r>
      <w:proofErr w:type="spellStart"/>
      <w:r w:rsidR="00C51EEF" w:rsidRPr="00B200FC">
        <w:rPr>
          <w:sz w:val="18"/>
          <w:szCs w:val="18"/>
        </w:rPr>
        <w:t>Doda</w:t>
      </w:r>
      <w:proofErr w:type="spellEnd"/>
      <w:r w:rsidR="00C51EEF" w:rsidRPr="00B200FC">
        <w:rPr>
          <w:sz w:val="18"/>
          <w:szCs w:val="18"/>
        </w:rPr>
        <w:t>, “medvídka“ vyhrává vůdce.</w:t>
      </w:r>
      <w:r w:rsidR="00A55D69" w:rsidRPr="00B200FC">
        <w:rPr>
          <w:sz w:val="18"/>
          <w:szCs w:val="18"/>
        </w:rPr>
        <w:t xml:space="preserve"> Po prvním kole, je vůdce další po směru hodinových ručiček. Hra končí</w:t>
      </w:r>
      <w:r w:rsidR="00B200FC">
        <w:rPr>
          <w:sz w:val="18"/>
          <w:szCs w:val="18"/>
        </w:rPr>
        <w:t>,</w:t>
      </w:r>
      <w:r w:rsidR="00A55D69" w:rsidRPr="00B200FC">
        <w:rPr>
          <w:sz w:val="18"/>
          <w:szCs w:val="18"/>
        </w:rPr>
        <w:t xml:space="preserve"> když jeden z hráčů získá 5 “medvídků“.</w:t>
      </w:r>
    </w:p>
    <w:p w14:paraId="695E47FB" w14:textId="77777777" w:rsidR="00A55D69" w:rsidRPr="00B200FC" w:rsidRDefault="00A55D69" w:rsidP="00C51EEF">
      <w:pPr>
        <w:rPr>
          <w:b/>
          <w:i/>
          <w:sz w:val="18"/>
          <w:szCs w:val="18"/>
        </w:rPr>
      </w:pPr>
      <w:r w:rsidRPr="00B200FC">
        <w:rPr>
          <w:b/>
          <w:i/>
          <w:sz w:val="18"/>
          <w:szCs w:val="18"/>
        </w:rPr>
        <w:t>Odlišné verze, záleží na věku hráčů:</w:t>
      </w:r>
    </w:p>
    <w:p w14:paraId="7AE1DD20" w14:textId="6A128D7A" w:rsidR="00A55D69" w:rsidRPr="00B200FC" w:rsidRDefault="00A55D69" w:rsidP="00A55D69">
      <w:pPr>
        <w:ind w:left="360"/>
        <w:rPr>
          <w:sz w:val="18"/>
          <w:szCs w:val="18"/>
        </w:rPr>
      </w:pPr>
      <w:r w:rsidRPr="00B200FC">
        <w:rPr>
          <w:sz w:val="18"/>
          <w:szCs w:val="18"/>
        </w:rPr>
        <w:t>Pro mladší:</w:t>
      </w:r>
      <w:r w:rsidR="00B200FC">
        <w:rPr>
          <w:sz w:val="18"/>
          <w:szCs w:val="18"/>
        </w:rPr>
        <w:t xml:space="preserve"> m</w:t>
      </w:r>
      <w:r w:rsidRPr="00B200FC">
        <w:rPr>
          <w:sz w:val="18"/>
          <w:szCs w:val="18"/>
        </w:rPr>
        <w:t>enší počet karet.</w:t>
      </w:r>
      <w:r w:rsidR="00B200FC">
        <w:rPr>
          <w:sz w:val="18"/>
          <w:szCs w:val="18"/>
        </w:rPr>
        <w:t xml:space="preserve"> </w:t>
      </w:r>
      <w:r w:rsidRPr="00B200FC">
        <w:rPr>
          <w:sz w:val="18"/>
          <w:szCs w:val="18"/>
        </w:rPr>
        <w:t>Hráči můžou položit více než jednu otázku za kolo.</w:t>
      </w:r>
    </w:p>
    <w:p w14:paraId="350DE647" w14:textId="4568D8E4" w:rsidR="00DC314E" w:rsidRPr="00B200FC" w:rsidRDefault="00DC314E" w:rsidP="00A55D69">
      <w:pPr>
        <w:ind w:left="360"/>
        <w:rPr>
          <w:sz w:val="18"/>
          <w:szCs w:val="18"/>
        </w:rPr>
      </w:pPr>
      <w:r w:rsidRPr="00B200FC">
        <w:rPr>
          <w:sz w:val="18"/>
          <w:szCs w:val="18"/>
        </w:rPr>
        <w:t>Pro starší:</w:t>
      </w:r>
      <w:r w:rsidR="00B200FC">
        <w:rPr>
          <w:sz w:val="18"/>
          <w:szCs w:val="18"/>
        </w:rPr>
        <w:t xml:space="preserve"> n</w:t>
      </w:r>
      <w:r w:rsidRPr="00B200FC">
        <w:rPr>
          <w:sz w:val="18"/>
          <w:szCs w:val="18"/>
        </w:rPr>
        <w:t>eotáčet karty spolu s</w:t>
      </w:r>
      <w:r w:rsidR="00B200FC">
        <w:rPr>
          <w:sz w:val="18"/>
          <w:szCs w:val="18"/>
        </w:rPr>
        <w:t> </w:t>
      </w:r>
      <w:r w:rsidRPr="00B200FC">
        <w:rPr>
          <w:sz w:val="18"/>
          <w:szCs w:val="18"/>
        </w:rPr>
        <w:t>poskytnutými informacemi, aby si hráči procvičovali paměť.</w:t>
      </w:r>
      <w:r w:rsidR="00F150E5" w:rsidRPr="00B200FC">
        <w:rPr>
          <w:sz w:val="18"/>
          <w:szCs w:val="18"/>
        </w:rPr>
        <w:t xml:space="preserve"> </w:t>
      </w:r>
    </w:p>
    <w:p w14:paraId="6FC2E7C2" w14:textId="2E9EE799" w:rsidR="00A55D69" w:rsidRDefault="00A55D69" w:rsidP="00A55D69">
      <w:pPr>
        <w:ind w:left="360"/>
        <w:rPr>
          <w:sz w:val="18"/>
          <w:szCs w:val="18"/>
        </w:rPr>
      </w:pPr>
      <w:r w:rsidRPr="00B200FC">
        <w:rPr>
          <w:sz w:val="18"/>
          <w:szCs w:val="18"/>
        </w:rPr>
        <w:t xml:space="preserve">Poznámka: Jen jeden </w:t>
      </w:r>
      <w:proofErr w:type="spellStart"/>
      <w:r w:rsidRPr="00B200FC">
        <w:rPr>
          <w:sz w:val="18"/>
          <w:szCs w:val="18"/>
        </w:rPr>
        <w:t>Dodo</w:t>
      </w:r>
      <w:proofErr w:type="spellEnd"/>
      <w:r w:rsidRPr="00B200FC">
        <w:rPr>
          <w:sz w:val="18"/>
          <w:szCs w:val="18"/>
        </w:rPr>
        <w:t xml:space="preserve"> je nutný ke hře</w:t>
      </w:r>
      <w:r w:rsidR="00B200FC">
        <w:rPr>
          <w:sz w:val="18"/>
          <w:szCs w:val="18"/>
        </w:rPr>
        <w:t>,</w:t>
      </w:r>
      <w:r w:rsidRPr="00B200FC">
        <w:rPr>
          <w:sz w:val="18"/>
          <w:szCs w:val="18"/>
        </w:rPr>
        <w:t xml:space="preserve"> ale balení jich obsahuje 10</w:t>
      </w:r>
      <w:r w:rsidR="00B200FC">
        <w:rPr>
          <w:sz w:val="18"/>
          <w:szCs w:val="18"/>
        </w:rPr>
        <w:t xml:space="preserve"> pro případ, že by </w:t>
      </w:r>
      <w:r w:rsidRPr="00B200FC">
        <w:rPr>
          <w:sz w:val="18"/>
          <w:szCs w:val="18"/>
        </w:rPr>
        <w:t>se nějaký ztratil nebo zničil.</w:t>
      </w:r>
    </w:p>
    <w:p w14:paraId="0BCE30B3" w14:textId="77777777" w:rsidR="00E60A23" w:rsidRDefault="00E60A23" w:rsidP="00A55D69">
      <w:pPr>
        <w:ind w:left="360"/>
        <w:rPr>
          <w:sz w:val="18"/>
          <w:szCs w:val="18"/>
        </w:rPr>
      </w:pPr>
    </w:p>
    <w:p w14:paraId="2468C7E6" w14:textId="4E5075B1" w:rsidR="00E60A23" w:rsidRPr="00B200FC" w:rsidDel="00D00381" w:rsidRDefault="00E60A23" w:rsidP="00E60A23">
      <w:pPr>
        <w:rPr>
          <w:del w:id="1" w:author="LInda Šamánková" w:date="2019-05-30T17:36:00Z"/>
          <w:b/>
        </w:rPr>
      </w:pPr>
      <w:del w:id="2" w:author="LInda Šamánková" w:date="2019-05-30T17:36:00Z">
        <w:r w:rsidRPr="00B200FC" w:rsidDel="00D00381">
          <w:rPr>
            <w:b/>
          </w:rPr>
          <w:delText>OUDORDODO</w:delText>
        </w:r>
      </w:del>
    </w:p>
    <w:p w14:paraId="62C99400" w14:textId="7FBFE09D" w:rsidR="00E60A23" w:rsidDel="00D00381" w:rsidRDefault="00E60A23" w:rsidP="00E60A23">
      <w:pPr>
        <w:rPr>
          <w:del w:id="3" w:author="LInda Šamánková" w:date="2019-05-30T17:36:00Z"/>
        </w:rPr>
      </w:pPr>
    </w:p>
    <w:p w14:paraId="6A3FBD3B" w14:textId="76A300FA" w:rsidR="00E60A23" w:rsidRPr="00B200FC" w:rsidDel="00D00381" w:rsidRDefault="00E60A23" w:rsidP="00E60A23">
      <w:pPr>
        <w:rPr>
          <w:del w:id="4" w:author="LInda Šamánková" w:date="2019-05-30T17:36:00Z"/>
          <w:sz w:val="18"/>
          <w:szCs w:val="18"/>
        </w:rPr>
      </w:pPr>
      <w:del w:id="5" w:author="LInda Šamánková" w:date="2019-05-30T17:36:00Z">
        <w:r w:rsidRPr="00B200FC" w:rsidDel="00D00381">
          <w:rPr>
            <w:sz w:val="18"/>
            <w:szCs w:val="18"/>
          </w:rPr>
          <w:delText>Od 4 let</w:delText>
        </w:r>
      </w:del>
    </w:p>
    <w:p w14:paraId="2A4B7C97" w14:textId="75F3FF57" w:rsidR="00E60A23" w:rsidRPr="00B200FC" w:rsidDel="00D00381" w:rsidRDefault="00E60A23" w:rsidP="00E60A23">
      <w:pPr>
        <w:rPr>
          <w:del w:id="6" w:author="LInda Šamánková" w:date="2019-05-30T17:36:00Z"/>
          <w:sz w:val="18"/>
          <w:szCs w:val="18"/>
        </w:rPr>
      </w:pPr>
      <w:del w:id="7" w:author="LInda Šamánková" w:date="2019-05-30T17:36:00Z">
        <w:r w:rsidRPr="00B200FC" w:rsidDel="00D00381">
          <w:rPr>
            <w:sz w:val="18"/>
            <w:szCs w:val="18"/>
          </w:rPr>
          <w:delText>Pro 2-4 hráče</w:delText>
        </w:r>
      </w:del>
    </w:p>
    <w:p w14:paraId="2CF785DF" w14:textId="4ED3954B" w:rsidR="00E60A23" w:rsidRPr="00B200FC" w:rsidDel="00D00381" w:rsidRDefault="00E60A23" w:rsidP="00E60A23">
      <w:pPr>
        <w:rPr>
          <w:del w:id="8" w:author="LInda Šamánková" w:date="2019-05-30T17:36:00Z"/>
          <w:sz w:val="18"/>
          <w:szCs w:val="18"/>
        </w:rPr>
      </w:pPr>
      <w:del w:id="9" w:author="LInda Šamánková" w:date="2019-05-30T17:36:00Z">
        <w:r w:rsidRPr="00B200FC" w:rsidDel="00D00381">
          <w:rPr>
            <w:sz w:val="18"/>
            <w:szCs w:val="18"/>
          </w:rPr>
          <w:delText xml:space="preserve">Obsahuje: 24 karet, 16 medvídkových karet – hlaviček, 10 karet Dodo </w:delText>
        </w:r>
      </w:del>
    </w:p>
    <w:p w14:paraId="2ED78DC3" w14:textId="495021B1" w:rsidR="00E60A23" w:rsidRPr="00B200FC" w:rsidDel="00D00381" w:rsidRDefault="00E60A23" w:rsidP="00E60A23">
      <w:pPr>
        <w:rPr>
          <w:del w:id="10" w:author="LInda Šamánková" w:date="2019-05-30T17:36:00Z"/>
          <w:sz w:val="18"/>
          <w:szCs w:val="18"/>
        </w:rPr>
      </w:pPr>
      <w:del w:id="11" w:author="LInda Šamánková" w:date="2019-05-30T17:36:00Z">
        <w:r w:rsidRPr="00B200FC" w:rsidDel="00D00381">
          <w:rPr>
            <w:sz w:val="18"/>
            <w:szCs w:val="18"/>
          </w:rPr>
          <w:delText>Cíl hry: snaž se být první kdo vyhraje 5 “medvídků“</w:delText>
        </w:r>
      </w:del>
    </w:p>
    <w:p w14:paraId="1E662BD6" w14:textId="41E14523" w:rsidR="00E60A23" w:rsidRPr="00B200FC" w:rsidDel="00D00381" w:rsidRDefault="00E60A23" w:rsidP="00E60A23">
      <w:pPr>
        <w:rPr>
          <w:del w:id="12" w:author="LInda Šamánková" w:date="2019-05-30T17:36:00Z"/>
          <w:sz w:val="18"/>
          <w:szCs w:val="18"/>
        </w:rPr>
      </w:pPr>
      <w:del w:id="13" w:author="LInda Šamánková" w:date="2019-05-30T17:36:00Z">
        <w:r w:rsidRPr="00B200FC" w:rsidDel="00D00381">
          <w:rPr>
            <w:b/>
            <w:i/>
            <w:sz w:val="18"/>
            <w:szCs w:val="18"/>
          </w:rPr>
          <w:delText>Pravidla:</w:delText>
        </w:r>
        <w:r w:rsidRPr="00B200FC" w:rsidDel="00D00381">
          <w:rPr>
            <w:sz w:val="18"/>
            <w:szCs w:val="18"/>
          </w:rPr>
          <w:delText xml:space="preserve"> Složte karty na hromádku doprostřed stolu, lícem dolů. Hra se hraje ve směru hodinových ručiček. Nejmladší hráč začíná. Tento hráč je vůdcem hry. Ostatní hráči se otočí zády k vůdci a vůdce </w:delText>
        </w:r>
        <w:commentRangeStart w:id="14"/>
        <w:commentRangeStart w:id="15"/>
        <w:commentRangeStart w:id="16"/>
        <w:commentRangeStart w:id="17"/>
        <w:commentRangeStart w:id="18"/>
        <w:commentRangeStart w:id="19"/>
        <w:commentRangeStart w:id="20"/>
        <w:commentRangeStart w:id="21"/>
        <w:r w:rsidRPr="00B200FC" w:rsidDel="00D00381">
          <w:rPr>
            <w:sz w:val="18"/>
            <w:szCs w:val="18"/>
          </w:rPr>
          <w:delText>schová</w:delText>
        </w:r>
        <w:commentRangeEnd w:id="14"/>
        <w:r w:rsidRPr="00B200FC" w:rsidDel="00D00381">
          <w:rPr>
            <w:rStyle w:val="Odkaznakoment"/>
            <w:sz w:val="18"/>
            <w:szCs w:val="18"/>
          </w:rPr>
          <w:commentReference w:id="14"/>
        </w:r>
        <w:commentRangeEnd w:id="15"/>
        <w:r w:rsidRPr="00B200FC" w:rsidDel="00D00381">
          <w:rPr>
            <w:rStyle w:val="Odkaznakoment"/>
            <w:sz w:val="18"/>
            <w:szCs w:val="18"/>
          </w:rPr>
          <w:commentReference w:id="15"/>
        </w:r>
        <w:commentRangeEnd w:id="16"/>
        <w:r w:rsidRPr="00B200FC" w:rsidDel="00D00381">
          <w:rPr>
            <w:rStyle w:val="Odkaznakoment"/>
            <w:sz w:val="18"/>
            <w:szCs w:val="18"/>
          </w:rPr>
          <w:commentReference w:id="16"/>
        </w:r>
        <w:commentRangeEnd w:id="17"/>
        <w:r w:rsidRPr="00B200FC" w:rsidDel="00D00381">
          <w:rPr>
            <w:rStyle w:val="Odkaznakoment"/>
            <w:sz w:val="18"/>
            <w:szCs w:val="18"/>
          </w:rPr>
          <w:commentReference w:id="17"/>
        </w:r>
        <w:commentRangeEnd w:id="18"/>
        <w:r w:rsidRPr="00B200FC" w:rsidDel="00D00381">
          <w:rPr>
            <w:rStyle w:val="Odkaznakoment"/>
            <w:sz w:val="18"/>
            <w:szCs w:val="18"/>
          </w:rPr>
          <w:commentReference w:id="18"/>
        </w:r>
        <w:commentRangeEnd w:id="19"/>
        <w:r w:rsidRPr="00B200FC" w:rsidDel="00D00381">
          <w:rPr>
            <w:rStyle w:val="Odkaznakoment"/>
            <w:sz w:val="18"/>
            <w:szCs w:val="18"/>
          </w:rPr>
          <w:commentReference w:id="19"/>
        </w:r>
        <w:commentRangeEnd w:id="20"/>
        <w:r w:rsidRPr="00B200FC" w:rsidDel="00D00381">
          <w:rPr>
            <w:rStyle w:val="Odkaznakoment"/>
            <w:sz w:val="18"/>
            <w:szCs w:val="18"/>
          </w:rPr>
          <w:commentReference w:id="20"/>
        </w:r>
        <w:commentRangeEnd w:id="21"/>
        <w:r w:rsidRPr="00B200FC" w:rsidDel="00D00381">
          <w:rPr>
            <w:rStyle w:val="Odkaznakoment"/>
            <w:sz w:val="18"/>
            <w:szCs w:val="18"/>
          </w:rPr>
          <w:commentReference w:id="21"/>
        </w:r>
        <w:r w:rsidRPr="00B200FC" w:rsidDel="00D00381">
          <w:rPr>
            <w:sz w:val="18"/>
            <w:szCs w:val="18"/>
          </w:rPr>
          <w:delText xml:space="preserve">  “Doda“ pod nějakou kartu v balíku. Další hráč v řadě položí vůdci otázku. Například: “Spí Dodo se zvířátkem s vousky?“ Vůdce musí odpovědět ano nebo ne. Jestliže, zní odpověď ano, hráč</w:delText>
        </w:r>
        <w:r w:rsidDel="00D00381">
          <w:rPr>
            <w:sz w:val="18"/>
            <w:szCs w:val="18"/>
          </w:rPr>
          <w:delText>,</w:delText>
        </w:r>
        <w:r w:rsidRPr="00B200FC" w:rsidDel="00D00381">
          <w:rPr>
            <w:sz w:val="18"/>
            <w:szCs w:val="18"/>
          </w:rPr>
          <w:delText xml:space="preserve"> který položil vůdci otázku, otočí všechny zvířátka bez vousků. Pokud zní odpověď ne, otočí všechny zvířátka s vousky. Poté jen zkusí štěstí a náhodně vybere jedno ze zvířátek. Pokud Doda nenajde, další hráč v řadě položí vůdc</w:delText>
        </w:r>
        <w:r w:rsidDel="00D00381">
          <w:rPr>
            <w:sz w:val="18"/>
            <w:szCs w:val="18"/>
          </w:rPr>
          <w:delText>i</w:delText>
        </w:r>
        <w:r w:rsidRPr="00B200FC" w:rsidDel="00D00381">
          <w:rPr>
            <w:sz w:val="18"/>
            <w:szCs w:val="18"/>
          </w:rPr>
          <w:delText xml:space="preserve"> otázku podobnou jako hráč před ním a znovu otočí zvířátka podle získané odpovědi. Hráč</w:delText>
        </w:r>
        <w:r w:rsidDel="00D00381">
          <w:rPr>
            <w:sz w:val="18"/>
            <w:szCs w:val="18"/>
          </w:rPr>
          <w:delText>,</w:delText>
        </w:r>
        <w:r w:rsidRPr="00B200FC" w:rsidDel="00D00381">
          <w:rPr>
            <w:sz w:val="18"/>
            <w:szCs w:val="18"/>
          </w:rPr>
          <w:delText xml:space="preserve"> který najde Doda</w:delText>
        </w:r>
        <w:r w:rsidDel="00D00381">
          <w:rPr>
            <w:sz w:val="18"/>
            <w:szCs w:val="18"/>
          </w:rPr>
          <w:delText>,</w:delText>
        </w:r>
        <w:r w:rsidRPr="00B200FC" w:rsidDel="00D00381">
          <w:rPr>
            <w:sz w:val="18"/>
            <w:szCs w:val="18"/>
          </w:rPr>
          <w:delText xml:space="preserve"> vyhrává “medvídka“. Pokud po otázkách od všech hráčů nikdo nenajde Doda, “medvídka“ vyhrává vůdce. Po prvním kole, je vůdce další po směru hodinových ručiček. Hra končí</w:delText>
        </w:r>
        <w:r w:rsidDel="00D00381">
          <w:rPr>
            <w:sz w:val="18"/>
            <w:szCs w:val="18"/>
          </w:rPr>
          <w:delText>,</w:delText>
        </w:r>
        <w:r w:rsidRPr="00B200FC" w:rsidDel="00D00381">
          <w:rPr>
            <w:sz w:val="18"/>
            <w:szCs w:val="18"/>
          </w:rPr>
          <w:delText xml:space="preserve"> když jeden z hráčů získá 5 “medvídků“.</w:delText>
        </w:r>
      </w:del>
    </w:p>
    <w:p w14:paraId="50AC7AD8" w14:textId="247CA51D" w:rsidR="00E60A23" w:rsidRPr="00B200FC" w:rsidDel="00D00381" w:rsidRDefault="00E60A23" w:rsidP="00E60A23">
      <w:pPr>
        <w:rPr>
          <w:del w:id="22" w:author="LInda Šamánková" w:date="2019-05-30T17:36:00Z"/>
          <w:b/>
          <w:i/>
          <w:sz w:val="18"/>
          <w:szCs w:val="18"/>
        </w:rPr>
      </w:pPr>
      <w:del w:id="23" w:author="LInda Šamánková" w:date="2019-05-30T17:36:00Z">
        <w:r w:rsidRPr="00B200FC" w:rsidDel="00D00381">
          <w:rPr>
            <w:b/>
            <w:i/>
            <w:sz w:val="18"/>
            <w:szCs w:val="18"/>
          </w:rPr>
          <w:delText>Odlišné verze, záleží na věku hráčů:</w:delText>
        </w:r>
      </w:del>
    </w:p>
    <w:p w14:paraId="03F1A2F7" w14:textId="0751E39A" w:rsidR="00E60A23" w:rsidRPr="00B200FC" w:rsidDel="00D00381" w:rsidRDefault="00E60A23" w:rsidP="00E60A23">
      <w:pPr>
        <w:ind w:left="360"/>
        <w:rPr>
          <w:del w:id="24" w:author="LInda Šamánková" w:date="2019-05-30T17:36:00Z"/>
          <w:sz w:val="18"/>
          <w:szCs w:val="18"/>
        </w:rPr>
      </w:pPr>
      <w:del w:id="25" w:author="LInda Šamánková" w:date="2019-05-30T17:36:00Z">
        <w:r w:rsidRPr="00B200FC" w:rsidDel="00D00381">
          <w:rPr>
            <w:sz w:val="18"/>
            <w:szCs w:val="18"/>
          </w:rPr>
          <w:delText>Pro mladší:</w:delText>
        </w:r>
        <w:r w:rsidDel="00D00381">
          <w:rPr>
            <w:sz w:val="18"/>
            <w:szCs w:val="18"/>
          </w:rPr>
          <w:delText xml:space="preserve"> m</w:delText>
        </w:r>
        <w:r w:rsidRPr="00B200FC" w:rsidDel="00D00381">
          <w:rPr>
            <w:sz w:val="18"/>
            <w:szCs w:val="18"/>
          </w:rPr>
          <w:delText>enší počet karet.</w:delText>
        </w:r>
        <w:r w:rsidDel="00D00381">
          <w:rPr>
            <w:sz w:val="18"/>
            <w:szCs w:val="18"/>
          </w:rPr>
          <w:delText xml:space="preserve"> </w:delText>
        </w:r>
        <w:r w:rsidRPr="00B200FC" w:rsidDel="00D00381">
          <w:rPr>
            <w:sz w:val="18"/>
            <w:szCs w:val="18"/>
          </w:rPr>
          <w:delText>Hráči můžou položit více než jednu otázku za kolo.</w:delText>
        </w:r>
      </w:del>
    </w:p>
    <w:p w14:paraId="68057FD2" w14:textId="516961E2" w:rsidR="00E60A23" w:rsidRPr="00B200FC" w:rsidDel="00D00381" w:rsidRDefault="00E60A23" w:rsidP="00E60A23">
      <w:pPr>
        <w:ind w:left="360"/>
        <w:rPr>
          <w:del w:id="26" w:author="LInda Šamánková" w:date="2019-05-30T17:36:00Z"/>
          <w:sz w:val="18"/>
          <w:szCs w:val="18"/>
        </w:rPr>
      </w:pPr>
      <w:del w:id="27" w:author="LInda Šamánková" w:date="2019-05-30T17:36:00Z">
        <w:r w:rsidRPr="00B200FC" w:rsidDel="00D00381">
          <w:rPr>
            <w:sz w:val="18"/>
            <w:szCs w:val="18"/>
          </w:rPr>
          <w:delText>Pro starší:</w:delText>
        </w:r>
        <w:r w:rsidDel="00D00381">
          <w:rPr>
            <w:sz w:val="18"/>
            <w:szCs w:val="18"/>
          </w:rPr>
          <w:delText xml:space="preserve"> n</w:delText>
        </w:r>
        <w:r w:rsidRPr="00B200FC" w:rsidDel="00D00381">
          <w:rPr>
            <w:sz w:val="18"/>
            <w:szCs w:val="18"/>
          </w:rPr>
          <w:delText>eotáčet karty spolu s</w:delText>
        </w:r>
        <w:r w:rsidDel="00D00381">
          <w:rPr>
            <w:sz w:val="18"/>
            <w:szCs w:val="18"/>
          </w:rPr>
          <w:delText> </w:delText>
        </w:r>
        <w:r w:rsidRPr="00B200FC" w:rsidDel="00D00381">
          <w:rPr>
            <w:sz w:val="18"/>
            <w:szCs w:val="18"/>
          </w:rPr>
          <w:delText xml:space="preserve">poskytnutými informacemi, aby si hráči procvičovali paměť. </w:delText>
        </w:r>
      </w:del>
    </w:p>
    <w:p w14:paraId="002EF48F" w14:textId="1A46FBE4" w:rsidR="00E60A23" w:rsidRPr="00B200FC" w:rsidDel="00D00381" w:rsidRDefault="00E60A23" w:rsidP="00E60A23">
      <w:pPr>
        <w:ind w:left="360"/>
        <w:rPr>
          <w:del w:id="28" w:author="LInda Šamánková" w:date="2019-05-30T17:36:00Z"/>
          <w:sz w:val="18"/>
          <w:szCs w:val="18"/>
        </w:rPr>
      </w:pPr>
      <w:del w:id="29" w:author="LInda Šamánková" w:date="2019-05-30T17:36:00Z">
        <w:r w:rsidRPr="00B200FC" w:rsidDel="00D00381">
          <w:rPr>
            <w:sz w:val="18"/>
            <w:szCs w:val="18"/>
          </w:rPr>
          <w:delText>Poznámka: Jen jeden Dodo je nutný ke hře</w:delText>
        </w:r>
        <w:r w:rsidDel="00D00381">
          <w:rPr>
            <w:sz w:val="18"/>
            <w:szCs w:val="18"/>
          </w:rPr>
          <w:delText>,</w:delText>
        </w:r>
        <w:r w:rsidRPr="00B200FC" w:rsidDel="00D00381">
          <w:rPr>
            <w:sz w:val="18"/>
            <w:szCs w:val="18"/>
          </w:rPr>
          <w:delText xml:space="preserve"> ale balení jich obsahuje 10</w:delText>
        </w:r>
        <w:r w:rsidDel="00D00381">
          <w:rPr>
            <w:sz w:val="18"/>
            <w:szCs w:val="18"/>
          </w:rPr>
          <w:delText xml:space="preserve"> pro případ, že by </w:delText>
        </w:r>
        <w:r w:rsidRPr="00B200FC" w:rsidDel="00D00381">
          <w:rPr>
            <w:sz w:val="18"/>
            <w:szCs w:val="18"/>
          </w:rPr>
          <w:delText>se nějaký ztratil nebo zničil</w:delText>
        </w:r>
      </w:del>
    </w:p>
    <w:p w14:paraId="2341FFEE" w14:textId="303A1B8B" w:rsidR="00A55D69" w:rsidRPr="00B200FC" w:rsidDel="00D00381" w:rsidRDefault="00A55D69" w:rsidP="00A55D69">
      <w:pPr>
        <w:ind w:left="360"/>
        <w:rPr>
          <w:del w:id="30" w:author="LInda Šamánková" w:date="2019-05-30T17:36:00Z"/>
          <w:sz w:val="18"/>
          <w:szCs w:val="18"/>
        </w:rPr>
      </w:pPr>
    </w:p>
    <w:bookmarkEnd w:id="0"/>
    <w:p w14:paraId="36040A14" w14:textId="77777777" w:rsidR="00E74A78" w:rsidRPr="00077144" w:rsidRDefault="00E74A78">
      <w:pPr>
        <w:rPr>
          <w:sz w:val="16"/>
        </w:rPr>
      </w:pPr>
    </w:p>
    <w:sectPr w:rsidR="00E74A78" w:rsidRPr="0007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4" w:author="LINDA" w:date="2014-10-16T13:08:00Z" w:initials="L">
    <w:p w14:paraId="0E22B9DB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  <w:proofErr w:type="gramStart"/>
      <w:r>
        <w:t>}{</w:t>
      </w:r>
      <w:proofErr w:type="gramEnd"/>
      <w:r>
        <w:t>@</w:t>
      </w:r>
      <w:proofErr w:type="spellStart"/>
      <w:r>
        <w:t>dfdsfdfsd</w:t>
      </w:r>
      <w:proofErr w:type="spellEnd"/>
    </w:p>
    <w:p w14:paraId="6540CA97" w14:textId="77777777" w:rsidR="00E60A23" w:rsidRDefault="00E60A23" w:rsidP="00E60A23">
      <w:pPr>
        <w:pStyle w:val="Textkomente"/>
      </w:pPr>
    </w:p>
  </w:comment>
  <w:comment w:id="15" w:author="LINDA" w:date="2014-10-16T13:08:00Z" w:initials="L">
    <w:p w14:paraId="01A9005D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t>d</w:t>
      </w:r>
    </w:p>
  </w:comment>
  <w:comment w:id="16" w:author="LINDA" w:date="2014-10-16T13:08:00Z" w:initials="L">
    <w:p w14:paraId="4B7FACC7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</w:p>
  </w:comment>
  <w:comment w:id="17" w:author="LINDA" w:date="2014-10-16T13:08:00Z" w:initials="L">
    <w:p w14:paraId="7C142296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</w:p>
  </w:comment>
  <w:comment w:id="18" w:author="LINDA" w:date="2014-10-16T13:08:00Z" w:initials="L">
    <w:p w14:paraId="2B7FC70F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  <w:r>
        <w:t>d</w:t>
      </w:r>
    </w:p>
  </w:comment>
  <w:comment w:id="19" w:author="LINDA" w:date="2014-10-16T13:08:00Z" w:initials="L">
    <w:p w14:paraId="600459F2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</w:p>
  </w:comment>
  <w:comment w:id="20" w:author="LINDA" w:date="2014-10-16T13:08:00Z" w:initials="L">
    <w:p w14:paraId="21FB8E67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  <w:proofErr w:type="spellStart"/>
      <w:r>
        <w:t>dd</w:t>
      </w:r>
      <w:proofErr w:type="spellEnd"/>
    </w:p>
  </w:comment>
  <w:comment w:id="21" w:author="LINDA" w:date="2014-10-16T13:08:00Z" w:initials="L">
    <w:p w14:paraId="4A92D810" w14:textId="77777777" w:rsidR="00E60A23" w:rsidRDefault="00E60A23" w:rsidP="00E60A23">
      <w:pPr>
        <w:pStyle w:val="Textkomente"/>
      </w:pPr>
      <w:r>
        <w:rPr>
          <w:rStyle w:val="Odkaznakoment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40CA97" w15:done="0"/>
  <w15:commentEx w15:paraId="01A9005D" w15:done="0"/>
  <w15:commentEx w15:paraId="4B7FACC7" w15:done="0"/>
  <w15:commentEx w15:paraId="7C142296" w15:done="0"/>
  <w15:commentEx w15:paraId="2B7FC70F" w15:done="0"/>
  <w15:commentEx w15:paraId="600459F2" w15:done="0"/>
  <w15:commentEx w15:paraId="21FB8E67" w15:done="0"/>
  <w15:commentEx w15:paraId="4A92D81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40CA97" w16cid:durableId="209A92D5"/>
  <w16cid:commentId w16cid:paraId="01A9005D" w16cid:durableId="209A92D6"/>
  <w16cid:commentId w16cid:paraId="4B7FACC7" w16cid:durableId="209A92D7"/>
  <w16cid:commentId w16cid:paraId="7C142296" w16cid:durableId="209A92D8"/>
  <w16cid:commentId w16cid:paraId="2B7FC70F" w16cid:durableId="209A92D9"/>
  <w16cid:commentId w16cid:paraId="600459F2" w16cid:durableId="209A92DA"/>
  <w16cid:commentId w16cid:paraId="21FB8E67" w16cid:durableId="209A92DB"/>
  <w16cid:commentId w16cid:paraId="4A92D810" w16cid:durableId="209A92D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4564B"/>
    <w:multiLevelType w:val="hybridMultilevel"/>
    <w:tmpl w:val="3D7E809A"/>
    <w:lvl w:ilvl="0" w:tplc="5FB886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nda Šamánková">
    <w15:presenceInfo w15:providerId="Windows Live" w15:userId="4d8fc6e98ff0f122"/>
  </w15:person>
  <w15:person w15:author="LINDA">
    <w15:presenceInfo w15:providerId="None" w15:userId="LIN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78"/>
    <w:rsid w:val="00077144"/>
    <w:rsid w:val="003413AE"/>
    <w:rsid w:val="006C1BE4"/>
    <w:rsid w:val="006E0953"/>
    <w:rsid w:val="00A55D69"/>
    <w:rsid w:val="00B200FC"/>
    <w:rsid w:val="00C51EEF"/>
    <w:rsid w:val="00CE3AB2"/>
    <w:rsid w:val="00D00381"/>
    <w:rsid w:val="00DC314E"/>
    <w:rsid w:val="00E60A23"/>
    <w:rsid w:val="00E74A78"/>
    <w:rsid w:val="00F1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9B82"/>
  <w15:docId w15:val="{530E3E7C-F2B2-46D0-BC60-F3E8B6499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71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714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714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71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714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7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14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5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Šamánková</cp:lastModifiedBy>
  <cp:revision>2</cp:revision>
  <cp:lastPrinted>2014-10-16T11:09:00Z</cp:lastPrinted>
  <dcterms:created xsi:type="dcterms:W3CDTF">2019-05-30T15:37:00Z</dcterms:created>
  <dcterms:modified xsi:type="dcterms:W3CDTF">2019-05-30T15:37:00Z</dcterms:modified>
</cp:coreProperties>
</file>